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F1" w:rsidRDefault="00BF0EF1">
      <w:pPr>
        <w:rPr>
          <w:rFonts w:ascii="Times New Roman" w:hAnsi="Times New Roman" w:cs="Times New Roman"/>
          <w:sz w:val="28"/>
          <w:szCs w:val="28"/>
        </w:rPr>
      </w:pPr>
    </w:p>
    <w:p w:rsidR="00257F65" w:rsidRDefault="00BF0EF1" w:rsidP="00BF0EF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0EF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F0EF1" w:rsidRDefault="00BF0EF1" w:rsidP="00BF0EF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F0EF1" w:rsidRDefault="00BF0EF1" w:rsidP="00BF0EF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44AD3" w:rsidRDefault="00C44AD3" w:rsidP="00BF0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EF1" w:rsidRDefault="00BF0EF1" w:rsidP="00BF0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F1">
        <w:rPr>
          <w:rFonts w:ascii="Times New Roman" w:hAnsi="Times New Roman" w:cs="Times New Roman"/>
          <w:b/>
          <w:sz w:val="32"/>
          <w:szCs w:val="32"/>
        </w:rPr>
        <w:t>ФЕДЕРАЛЬНЫЙ ЗАКОН</w:t>
      </w:r>
    </w:p>
    <w:p w:rsidR="00BF0EF1" w:rsidRDefault="00BF0EF1" w:rsidP="00BF0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AD3" w:rsidRDefault="00C44AD3" w:rsidP="00BF0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28C" w:rsidRDefault="00BF0EF1" w:rsidP="00BF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44AD3">
        <w:rPr>
          <w:rFonts w:ascii="Times New Roman" w:hAnsi="Times New Roman" w:cs="Times New Roman"/>
          <w:b/>
          <w:sz w:val="28"/>
          <w:szCs w:val="28"/>
        </w:rPr>
        <w:t xml:space="preserve">статью 1 </w:t>
      </w:r>
      <w:r w:rsidRPr="00BF0EF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C44AD3">
        <w:rPr>
          <w:rFonts w:ascii="Times New Roman" w:hAnsi="Times New Roman" w:cs="Times New Roman"/>
          <w:b/>
          <w:sz w:val="28"/>
          <w:szCs w:val="28"/>
        </w:rPr>
        <w:t>ого</w:t>
      </w:r>
      <w:r w:rsidRPr="00BF0EF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44AD3">
        <w:rPr>
          <w:rFonts w:ascii="Times New Roman" w:hAnsi="Times New Roman" w:cs="Times New Roman"/>
          <w:b/>
          <w:sz w:val="28"/>
          <w:szCs w:val="28"/>
        </w:rPr>
        <w:t>а</w:t>
      </w:r>
      <w:r w:rsidR="008576D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BF0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D2" w:rsidRPr="008576D2">
        <w:rPr>
          <w:rFonts w:ascii="Times New Roman" w:hAnsi="Times New Roman" w:cs="Times New Roman"/>
          <w:b/>
          <w:sz w:val="28"/>
          <w:szCs w:val="28"/>
        </w:rPr>
        <w:t>5 апреля 2013 года</w:t>
      </w:r>
      <w:r w:rsidR="008576D2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  <w:r w:rsidR="008576D2" w:rsidRPr="0085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EF1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r w:rsidR="00C44AD3">
        <w:rPr>
          <w:rFonts w:ascii="Times New Roman" w:hAnsi="Times New Roman" w:cs="Times New Roman"/>
          <w:b/>
          <w:sz w:val="28"/>
          <w:szCs w:val="28"/>
        </w:rPr>
        <w:t xml:space="preserve">статью 1 </w:t>
      </w:r>
      <w:r w:rsidRPr="00BF0EF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C44AD3">
        <w:rPr>
          <w:rFonts w:ascii="Times New Roman" w:hAnsi="Times New Roman" w:cs="Times New Roman"/>
          <w:b/>
          <w:sz w:val="28"/>
          <w:szCs w:val="28"/>
        </w:rPr>
        <w:t>ого</w:t>
      </w:r>
      <w:r w:rsidRPr="00BF0EF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44AD3">
        <w:rPr>
          <w:rFonts w:ascii="Times New Roman" w:hAnsi="Times New Roman" w:cs="Times New Roman"/>
          <w:b/>
          <w:sz w:val="28"/>
          <w:szCs w:val="28"/>
        </w:rPr>
        <w:t>а</w:t>
      </w:r>
      <w:r w:rsidR="008576D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576D2" w:rsidRPr="008576D2">
        <w:rPr>
          <w:color w:val="000000"/>
          <w:sz w:val="26"/>
          <w:szCs w:val="26"/>
        </w:rPr>
        <w:t xml:space="preserve"> </w:t>
      </w:r>
      <w:r w:rsidR="008576D2" w:rsidRPr="00E265B4">
        <w:rPr>
          <w:rFonts w:ascii="Times New Roman" w:hAnsi="Times New Roman" w:cs="Times New Roman"/>
          <w:b/>
          <w:color w:val="000000"/>
          <w:sz w:val="28"/>
          <w:szCs w:val="28"/>
        </w:rPr>
        <w:t>18 июля 2011 года № 223-ФЗ</w:t>
      </w:r>
      <w:r w:rsidR="0085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EF1">
        <w:rPr>
          <w:rFonts w:ascii="Times New Roman" w:hAnsi="Times New Roman" w:cs="Times New Roman"/>
          <w:b/>
          <w:sz w:val="28"/>
          <w:szCs w:val="28"/>
        </w:rPr>
        <w:t>«О закупках товаров, работ, услуг отдельными видами юридических лиц</w:t>
      </w:r>
      <w:r w:rsidRPr="008B728C">
        <w:rPr>
          <w:rFonts w:ascii="Times New Roman" w:hAnsi="Times New Roman" w:cs="Times New Roman"/>
          <w:b/>
          <w:sz w:val="28"/>
          <w:szCs w:val="28"/>
        </w:rPr>
        <w:t>»</w:t>
      </w:r>
      <w:r w:rsidR="0035596A" w:rsidRPr="008B7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EF1" w:rsidRPr="008B728C" w:rsidRDefault="0035596A" w:rsidP="00BF0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(в част</w:t>
      </w:r>
      <w:r w:rsidR="00782BBE" w:rsidRPr="008B728C">
        <w:rPr>
          <w:rFonts w:ascii="Times New Roman" w:hAnsi="Times New Roman" w:cs="Times New Roman"/>
          <w:sz w:val="28"/>
          <w:szCs w:val="28"/>
        </w:rPr>
        <w:t xml:space="preserve">и </w:t>
      </w:r>
      <w:r w:rsidR="008B728C" w:rsidRPr="008B728C">
        <w:rPr>
          <w:rFonts w:ascii="Times New Roman" w:hAnsi="Times New Roman" w:cs="Times New Roman"/>
          <w:sz w:val="28"/>
          <w:szCs w:val="28"/>
        </w:rPr>
        <w:t>устранения законодательных ограничений развития национальной системы квалификаций)</w:t>
      </w:r>
    </w:p>
    <w:p w:rsidR="00BF0EF1" w:rsidRDefault="00BF0EF1" w:rsidP="00BF0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EF1" w:rsidRPr="00BF0EF1" w:rsidRDefault="00BF0EF1" w:rsidP="00963636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F1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963636" w:rsidRDefault="00963636" w:rsidP="009636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6D2" w:rsidRPr="008576D2" w:rsidRDefault="008576D2" w:rsidP="008576D2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D2">
        <w:rPr>
          <w:rFonts w:ascii="Times New Roman" w:hAnsi="Times New Roman" w:cs="Times New Roman"/>
          <w:sz w:val="28"/>
          <w:szCs w:val="28"/>
        </w:rPr>
        <w:t>Часть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D2">
        <w:rPr>
          <w:rFonts w:ascii="Times New Roman" w:hAnsi="Times New Roman" w:cs="Times New Roman"/>
          <w:sz w:val="28"/>
          <w:szCs w:val="28"/>
        </w:rPr>
        <w:t xml:space="preserve">1 </w:t>
      </w:r>
      <w:r w:rsidR="00BF0EF1" w:rsidRPr="00BF0EF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F0EF1" w:rsidRPr="00BF0E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EF1" w:rsidRPr="00BF0EF1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63636">
        <w:rPr>
          <w:rFonts w:ascii="Times New Roman" w:hAnsi="Times New Roman" w:cs="Times New Roman"/>
          <w:sz w:val="28"/>
          <w:szCs w:val="28"/>
        </w:rPr>
        <w:t xml:space="preserve"> </w:t>
      </w:r>
      <w:r w:rsidR="00963636">
        <w:rPr>
          <w:rFonts w:ascii="Times New Roman" w:hAnsi="Times New Roman" w:cs="Times New Roman"/>
          <w:sz w:val="28"/>
          <w:szCs w:val="28"/>
        </w:rPr>
        <w:br/>
      </w:r>
      <w:r w:rsidR="00BF0EF1" w:rsidRPr="00BF0EF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F0EF1">
        <w:rPr>
          <w:rFonts w:ascii="Times New Roman" w:hAnsi="Times New Roman" w:cs="Times New Roman"/>
          <w:sz w:val="28"/>
          <w:szCs w:val="28"/>
        </w:rPr>
        <w:t xml:space="preserve"> </w:t>
      </w:r>
      <w:r w:rsidR="00BF0EF1" w:rsidRPr="00C44AD3">
        <w:rPr>
          <w:rFonts w:ascii="Times New Roman" w:hAnsi="Times New Roman" w:cs="Times New Roman"/>
          <w:sz w:val="28"/>
          <w:szCs w:val="28"/>
        </w:rPr>
        <w:t>(</w:t>
      </w:r>
      <w:r w:rsidR="00963636" w:rsidRPr="00C4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2013, № 14, ст. 1652)</w:t>
      </w:r>
      <w:r w:rsidRPr="008576D2">
        <w:rPr>
          <w:rFonts w:ascii="Times New Roman" w:hAnsi="Times New Roman" w:cs="Times New Roman"/>
          <w:sz w:val="28"/>
          <w:szCs w:val="28"/>
        </w:rPr>
        <w:t xml:space="preserve"> </w:t>
      </w:r>
      <w:r w:rsidRPr="008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10 следующего содержания: </w:t>
      </w:r>
    </w:p>
    <w:p w:rsidR="008D6B56" w:rsidRDefault="008D6B56" w:rsidP="009636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независимой оценк</w:t>
      </w:r>
      <w:r w:rsidR="008576D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работников или лиц, претендующих на осуществление определенного вида трудовой деятельности</w:t>
      </w:r>
      <w:r w:rsidR="008576D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16145225"/>
      <w:r w:rsidR="008576D2">
        <w:rPr>
          <w:rFonts w:ascii="Times New Roman" w:hAnsi="Times New Roman" w:cs="Times New Roman"/>
          <w:sz w:val="28"/>
          <w:szCs w:val="28"/>
        </w:rPr>
        <w:t xml:space="preserve">проводимой центром оценки квалификации в соответствии с Федеральным </w:t>
      </w:r>
      <w:r w:rsidR="008576D2">
        <w:rPr>
          <w:rFonts w:ascii="Times New Roman" w:hAnsi="Times New Roman" w:cs="Times New Roman"/>
          <w:sz w:val="28"/>
          <w:szCs w:val="28"/>
        </w:rPr>
        <w:lastRenderedPageBreak/>
        <w:t>законом от 3 июля 2016 года № 238-ФЗ «О независимой оценке квалификации»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0"/>
    <w:p w:rsidR="00C44AD3" w:rsidRDefault="00C44AD3" w:rsidP="009636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B56" w:rsidRPr="00963636" w:rsidRDefault="008D6B56" w:rsidP="00963636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636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8B728C" w:rsidRDefault="008B728C" w:rsidP="009636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6D2" w:rsidRPr="008576D2" w:rsidRDefault="008576D2" w:rsidP="008576D2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Часть 4 статьи 1</w:t>
      </w:r>
      <w:r w:rsidR="008D6B56" w:rsidRPr="0096363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6B56" w:rsidRPr="0096363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6B56" w:rsidRPr="00963636">
        <w:rPr>
          <w:rFonts w:ascii="Times New Roman" w:hAnsi="Times New Roman" w:cs="Times New Roman"/>
          <w:sz w:val="28"/>
          <w:szCs w:val="28"/>
        </w:rPr>
        <w:t xml:space="preserve"> </w:t>
      </w:r>
      <w:r w:rsidR="00963636">
        <w:rPr>
          <w:rFonts w:ascii="Times New Roman" w:hAnsi="Times New Roman" w:cs="Times New Roman"/>
          <w:sz w:val="28"/>
          <w:szCs w:val="28"/>
        </w:rPr>
        <w:t xml:space="preserve">от 18 июля 2011 года № 223-ФЗ </w:t>
      </w:r>
      <w:r w:rsidR="00963636">
        <w:rPr>
          <w:rFonts w:ascii="Times New Roman" w:hAnsi="Times New Roman" w:cs="Times New Roman"/>
          <w:sz w:val="28"/>
          <w:szCs w:val="28"/>
        </w:rPr>
        <w:br/>
      </w:r>
      <w:r w:rsidR="00963636" w:rsidRPr="00963636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 w:rsidR="00963636">
        <w:rPr>
          <w:rFonts w:ascii="Times New Roman" w:hAnsi="Times New Roman" w:cs="Times New Roman"/>
          <w:sz w:val="28"/>
          <w:szCs w:val="28"/>
        </w:rPr>
        <w:t xml:space="preserve"> </w:t>
      </w:r>
      <w:r w:rsid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3636" w:rsidRP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963636" w:rsidRP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2011, </w:t>
      </w:r>
      <w:r w:rsid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3636" w:rsidRP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(ч. 1), ст. 4571</w:t>
      </w:r>
      <w:r w:rsidR="0096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15 следующего содержания:</w:t>
      </w:r>
    </w:p>
    <w:p w:rsidR="008D6B56" w:rsidRDefault="008576D2" w:rsidP="00741E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8576D2">
        <w:rPr>
          <w:rFonts w:ascii="Times New Roman" w:hAnsi="Times New Roman" w:cs="Times New Roman"/>
          <w:sz w:val="28"/>
          <w:szCs w:val="28"/>
        </w:rPr>
        <w:t xml:space="preserve"> </w:t>
      </w:r>
      <w:r w:rsidR="00963636">
        <w:rPr>
          <w:rFonts w:ascii="Times New Roman" w:hAnsi="Times New Roman" w:cs="Times New Roman"/>
          <w:sz w:val="28"/>
          <w:szCs w:val="28"/>
        </w:rPr>
        <w:t xml:space="preserve">«15) </w:t>
      </w:r>
      <w:r w:rsidR="008D6B56">
        <w:rPr>
          <w:rFonts w:ascii="Times New Roman" w:hAnsi="Times New Roman" w:cs="Times New Roman"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6B56">
        <w:rPr>
          <w:rFonts w:ascii="Times New Roman" w:hAnsi="Times New Roman" w:cs="Times New Roman"/>
          <w:sz w:val="28"/>
          <w:szCs w:val="28"/>
        </w:rPr>
        <w:t xml:space="preserve"> квалификации работников или лиц, претендующих на осуществление определенного вида трудовой деятельности</w:t>
      </w:r>
      <w:r w:rsidR="00741E4A">
        <w:rPr>
          <w:rFonts w:ascii="Times New Roman" w:hAnsi="Times New Roman" w:cs="Times New Roman"/>
          <w:sz w:val="28"/>
          <w:szCs w:val="28"/>
        </w:rPr>
        <w:t xml:space="preserve">, </w:t>
      </w:r>
      <w:r w:rsidR="00741E4A" w:rsidRPr="00741E4A">
        <w:rPr>
          <w:rFonts w:ascii="Times New Roman" w:hAnsi="Times New Roman" w:cs="Times New Roman"/>
          <w:sz w:val="28"/>
          <w:szCs w:val="28"/>
        </w:rPr>
        <w:t>проводимой центром оценки квалификации в соответствии с Федеральным законом от 3 июля 2016 года № 238-ФЗ «О независимой оценке квалификации».».</w:t>
      </w:r>
    </w:p>
    <w:p w:rsidR="00BF0EF1" w:rsidRDefault="00BF0EF1" w:rsidP="00963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44AD3" w:rsidRDefault="00C44AD3" w:rsidP="00963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44AD3" w:rsidRPr="00E265B4" w:rsidRDefault="00C44AD3" w:rsidP="00C4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5B4">
        <w:rPr>
          <w:rFonts w:ascii="Times New Roman" w:hAnsi="Times New Roman" w:cs="Times New Roman"/>
          <w:sz w:val="28"/>
          <w:szCs w:val="28"/>
        </w:rPr>
        <w:t xml:space="preserve">            Президент</w:t>
      </w:r>
    </w:p>
    <w:p w:rsidR="00C44AD3" w:rsidRPr="00E265B4" w:rsidRDefault="00C44AD3" w:rsidP="00C4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5B4"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В.В.</w:t>
      </w:r>
      <w:r w:rsidR="008D7B16" w:rsidRPr="00E265B4">
        <w:rPr>
          <w:rFonts w:ascii="Times New Roman" w:hAnsi="Times New Roman" w:cs="Times New Roman"/>
          <w:sz w:val="28"/>
          <w:szCs w:val="28"/>
        </w:rPr>
        <w:t xml:space="preserve"> </w:t>
      </w:r>
      <w:r w:rsidRPr="00E265B4">
        <w:rPr>
          <w:rFonts w:ascii="Times New Roman" w:hAnsi="Times New Roman" w:cs="Times New Roman"/>
          <w:sz w:val="28"/>
          <w:szCs w:val="28"/>
        </w:rPr>
        <w:t>Путин</w:t>
      </w:r>
    </w:p>
    <w:p w:rsidR="00BD61D3" w:rsidRDefault="00BD61D3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D61D3" w:rsidRDefault="00BD61D3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D61D3" w:rsidRDefault="00BD61D3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3120A" w:rsidRDefault="0093120A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3120A" w:rsidRDefault="0093120A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3120A" w:rsidRDefault="0093120A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D61D3" w:rsidRDefault="00BD61D3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D61D3" w:rsidRDefault="00BD61D3" w:rsidP="00C44AD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3120A" w:rsidRDefault="0093120A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20A" w:rsidRDefault="0093120A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20A" w:rsidRDefault="0093120A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20A" w:rsidRDefault="0093120A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1D3" w:rsidRDefault="00BD61D3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ЗПИСКА </w:t>
      </w:r>
    </w:p>
    <w:p w:rsidR="00BD61D3" w:rsidRDefault="00BD61D3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федерального закона «О внесении изменений в </w:t>
      </w:r>
      <w:r w:rsidR="00916676">
        <w:rPr>
          <w:rFonts w:ascii="Times New Roman" w:hAnsi="Times New Roman" w:cs="Times New Roman"/>
          <w:sz w:val="28"/>
          <w:szCs w:val="28"/>
        </w:rPr>
        <w:t xml:space="preserve">статью 1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166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66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 </w:t>
      </w:r>
      <w:r w:rsidR="00916676">
        <w:rPr>
          <w:rFonts w:ascii="Times New Roman" w:hAnsi="Times New Roman" w:cs="Times New Roman"/>
          <w:sz w:val="28"/>
          <w:szCs w:val="28"/>
        </w:rPr>
        <w:t xml:space="preserve">статью 1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166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66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</w:t>
      </w:r>
    </w:p>
    <w:p w:rsidR="00916676" w:rsidRDefault="00916676" w:rsidP="00BD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4A" w:rsidRPr="002A7BAD" w:rsidRDefault="00E517C3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AD">
        <w:rPr>
          <w:rFonts w:ascii="Times New Roman" w:hAnsi="Times New Roman" w:cs="Times New Roman"/>
          <w:sz w:val="28"/>
          <w:szCs w:val="28"/>
        </w:rPr>
        <w:t xml:space="preserve">Федеральным законом от 3 июля 2016 г. № 238-ФЗ «О независимой оценке квалификаций» (далее – Федеральный закон № 238-ФЗ) предусмотрен механизм </w:t>
      </w:r>
      <w:r w:rsidR="003A624C" w:rsidRPr="002A7BAD">
        <w:rPr>
          <w:rFonts w:ascii="Times New Roman" w:hAnsi="Times New Roman" w:cs="Times New Roman"/>
          <w:sz w:val="28"/>
          <w:szCs w:val="28"/>
        </w:rPr>
        <w:t>прохождения работник</w:t>
      </w:r>
      <w:r w:rsidR="00E33891" w:rsidRPr="002A7BAD">
        <w:rPr>
          <w:rFonts w:ascii="Times New Roman" w:hAnsi="Times New Roman" w:cs="Times New Roman"/>
          <w:sz w:val="28"/>
          <w:szCs w:val="28"/>
        </w:rPr>
        <w:t>ами</w:t>
      </w:r>
      <w:r w:rsidR="003A624C" w:rsidRPr="002A7BAD">
        <w:rPr>
          <w:rFonts w:ascii="Times New Roman" w:hAnsi="Times New Roman" w:cs="Times New Roman"/>
          <w:sz w:val="28"/>
          <w:szCs w:val="28"/>
        </w:rPr>
        <w:t xml:space="preserve"> или лицам</w:t>
      </w:r>
      <w:r w:rsidR="00E33891" w:rsidRPr="002A7BAD">
        <w:rPr>
          <w:rFonts w:ascii="Times New Roman" w:hAnsi="Times New Roman" w:cs="Times New Roman"/>
          <w:sz w:val="28"/>
          <w:szCs w:val="28"/>
        </w:rPr>
        <w:t>и</w:t>
      </w:r>
      <w:r w:rsidR="003A624C" w:rsidRPr="002A7BAD">
        <w:rPr>
          <w:rFonts w:ascii="Times New Roman" w:hAnsi="Times New Roman" w:cs="Times New Roman"/>
          <w:sz w:val="28"/>
          <w:szCs w:val="28"/>
        </w:rPr>
        <w:t>, претендующим</w:t>
      </w:r>
      <w:r w:rsidR="00E33891" w:rsidRPr="002A7BAD">
        <w:rPr>
          <w:rFonts w:ascii="Times New Roman" w:hAnsi="Times New Roman" w:cs="Times New Roman"/>
          <w:sz w:val="28"/>
          <w:szCs w:val="28"/>
        </w:rPr>
        <w:t>и</w:t>
      </w:r>
      <w:r w:rsidR="003A624C" w:rsidRPr="002A7BAD">
        <w:rPr>
          <w:rFonts w:ascii="Times New Roman" w:hAnsi="Times New Roman" w:cs="Times New Roman"/>
          <w:sz w:val="28"/>
          <w:szCs w:val="28"/>
        </w:rPr>
        <w:t xml:space="preserve"> на осуществление определенного вида трудовой деятельности </w:t>
      </w:r>
      <w:r w:rsidR="00E03145" w:rsidRPr="002A7BAD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3A624C" w:rsidRPr="002A7BAD"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765686">
        <w:rPr>
          <w:rFonts w:ascii="Times New Roman" w:hAnsi="Times New Roman" w:cs="Times New Roman"/>
          <w:sz w:val="28"/>
          <w:szCs w:val="28"/>
        </w:rPr>
        <w:t>.</w:t>
      </w:r>
    </w:p>
    <w:p w:rsidR="00D5494A" w:rsidRPr="002A7BAD" w:rsidRDefault="00D5494A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квалификации проводится </w:t>
      </w:r>
      <w:r w:rsidRPr="002A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центрами оценки квалификации </w:t>
      </w:r>
      <w:r w:rsidRPr="00D5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профессионального экзамена в порядке, установленном Правительством Российской Федерации.</w:t>
      </w:r>
      <w:r w:rsidR="0076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экзамен проводится по инициативе соискателя за счет </w:t>
      </w:r>
      <w:r w:rsidR="00E03145" w:rsidRPr="002A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</w:t>
      </w:r>
      <w:r w:rsidRPr="00D5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2A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направлению работодателя за счет средств работодател</w:t>
      </w:r>
      <w:r w:rsidRPr="002A7BA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D5494A" w:rsidRDefault="00D5494A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AD">
        <w:rPr>
          <w:rFonts w:ascii="Times New Roman" w:hAnsi="Times New Roman" w:cs="Times New Roman"/>
          <w:sz w:val="28"/>
          <w:szCs w:val="28"/>
        </w:rPr>
        <w:t>Центрами оценки квалификации (ЦОК) являются юридические лица</w:t>
      </w:r>
      <w:r w:rsidR="002A7BAD" w:rsidRPr="002A7BAD">
        <w:rPr>
          <w:rFonts w:ascii="Times New Roman" w:hAnsi="Times New Roman" w:cs="Times New Roman"/>
          <w:sz w:val="28"/>
          <w:szCs w:val="28"/>
        </w:rPr>
        <w:t>, прошедшие в установленном законодательстве порядке отбор организаций для наделения их полномочиями по проведению независимой оценки квалификации.</w:t>
      </w:r>
    </w:p>
    <w:p w:rsidR="00733EC9" w:rsidRDefault="00733EC9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Минтруда России от 19 декабря 2016 г. № 759н </w:t>
      </w:r>
      <w:r w:rsidR="005A60CE">
        <w:rPr>
          <w:rFonts w:ascii="Times New Roman" w:hAnsi="Times New Roman" w:cs="Times New Roman"/>
          <w:sz w:val="28"/>
          <w:szCs w:val="28"/>
        </w:rPr>
        <w:t>установлены требования к центрам оценки квалификаций, из которых наиболее существенными являются:</w:t>
      </w:r>
    </w:p>
    <w:p w:rsidR="005A60CE" w:rsidRDefault="000B2AF1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60CE">
        <w:rPr>
          <w:rFonts w:ascii="Times New Roman" w:hAnsi="Times New Roman" w:cs="Times New Roman"/>
          <w:sz w:val="28"/>
          <w:szCs w:val="28"/>
        </w:rPr>
        <w:t>аличие организационной структуры, обеспечивающей проведение профессионального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AF1" w:rsidRDefault="000B2AF1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 месту (местам)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 на праве собственности (и (или) при необходимости привлеченных на ином законном основании) ресурсов, в том числе материально-технически, а также наличие кадрового обеспечения,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необходимого для проведения профессиональных экзаменов в соответствии с законодательством Российской Федерации;</w:t>
      </w:r>
    </w:p>
    <w:p w:rsidR="000B2AF1" w:rsidRDefault="000B2AF1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штате по основному месту работы в ЦОК не менее двух работников, участвующих в составе экспертной комиссии в проведении профессионального экзамена;</w:t>
      </w:r>
    </w:p>
    <w:p w:rsidR="00E47550" w:rsidRDefault="000B2AF1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E4ED8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1E4ED8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«Интернет», содержащего в целях обеспечения информационной открытости</w:t>
      </w:r>
      <w:r w:rsidR="00E47550">
        <w:rPr>
          <w:rFonts w:ascii="Times New Roman" w:hAnsi="Times New Roman" w:cs="Times New Roman"/>
          <w:sz w:val="28"/>
          <w:szCs w:val="28"/>
        </w:rPr>
        <w:t>;</w:t>
      </w:r>
    </w:p>
    <w:p w:rsidR="000B2AF1" w:rsidRPr="002A7BAD" w:rsidRDefault="00E47550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0A7CAD">
        <w:rPr>
          <w:rFonts w:ascii="Times New Roman" w:hAnsi="Times New Roman" w:cs="Times New Roman"/>
          <w:sz w:val="28"/>
          <w:szCs w:val="28"/>
        </w:rPr>
        <w:t>заданий, входящих в состав оценочных средств, используемых ЦОК при проведении профессионального экзамена</w:t>
      </w:r>
      <w:r w:rsidR="000B2AF1">
        <w:rPr>
          <w:rFonts w:ascii="Times New Roman" w:hAnsi="Times New Roman" w:cs="Times New Roman"/>
          <w:sz w:val="28"/>
          <w:szCs w:val="28"/>
        </w:rPr>
        <w:t xml:space="preserve"> и другие требования.</w:t>
      </w:r>
    </w:p>
    <w:p w:rsidR="00CB3C46" w:rsidRDefault="009B3BAE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2016 года </w:t>
      </w:r>
      <w:r w:rsidR="002A7BAD">
        <w:rPr>
          <w:rFonts w:ascii="Times New Roman" w:hAnsi="Times New Roman" w:cs="Times New Roman"/>
          <w:sz w:val="28"/>
          <w:szCs w:val="28"/>
        </w:rPr>
        <w:t>сформировал</w:t>
      </w:r>
      <w:r w:rsidR="00CD6EA0">
        <w:rPr>
          <w:rFonts w:ascii="Times New Roman" w:hAnsi="Times New Roman" w:cs="Times New Roman"/>
          <w:sz w:val="28"/>
          <w:szCs w:val="28"/>
        </w:rPr>
        <w:t>и</w:t>
      </w:r>
      <w:r w:rsidR="002A7BAD">
        <w:rPr>
          <w:rFonts w:ascii="Times New Roman" w:hAnsi="Times New Roman" w:cs="Times New Roman"/>
          <w:sz w:val="28"/>
          <w:szCs w:val="28"/>
        </w:rPr>
        <w:t xml:space="preserve">сь и успешно функционируют </w:t>
      </w:r>
      <w:r w:rsidR="001E55D7">
        <w:rPr>
          <w:rFonts w:ascii="Times New Roman" w:hAnsi="Times New Roman" w:cs="Times New Roman"/>
          <w:sz w:val="28"/>
          <w:szCs w:val="28"/>
        </w:rPr>
        <w:t>более 24</w:t>
      </w:r>
      <w:r w:rsidR="00221547">
        <w:rPr>
          <w:rFonts w:ascii="Times New Roman" w:hAnsi="Times New Roman" w:cs="Times New Roman"/>
          <w:sz w:val="28"/>
          <w:szCs w:val="28"/>
        </w:rPr>
        <w:t>0</w:t>
      </w:r>
      <w:r w:rsidR="001E55D7">
        <w:rPr>
          <w:rFonts w:ascii="Times New Roman" w:hAnsi="Times New Roman" w:cs="Times New Roman"/>
          <w:sz w:val="28"/>
          <w:szCs w:val="28"/>
        </w:rPr>
        <w:t xml:space="preserve"> ЦОК</w:t>
      </w:r>
      <w:r>
        <w:rPr>
          <w:rFonts w:ascii="Times New Roman" w:hAnsi="Times New Roman" w:cs="Times New Roman"/>
          <w:sz w:val="28"/>
          <w:szCs w:val="28"/>
        </w:rPr>
        <w:t>, осуществляющих независимую оценку квалификаций работников (соискателей), занятых</w:t>
      </w:r>
      <w:r w:rsidR="001E55D7">
        <w:rPr>
          <w:rFonts w:ascii="Times New Roman" w:hAnsi="Times New Roman" w:cs="Times New Roman"/>
          <w:sz w:val="28"/>
          <w:szCs w:val="28"/>
        </w:rPr>
        <w:t xml:space="preserve"> в лифтовой отрасли и сфере вертикального транспорта, </w:t>
      </w:r>
      <w:r w:rsidR="00CD6EA0">
        <w:rPr>
          <w:rFonts w:ascii="Times New Roman" w:hAnsi="Times New Roman" w:cs="Times New Roman"/>
          <w:sz w:val="28"/>
          <w:szCs w:val="28"/>
        </w:rPr>
        <w:t xml:space="preserve">жилищно-коммунальном хозяйстве, строительстве, железнодорожном транспорте, электроэнергетики, </w:t>
      </w:r>
      <w:r w:rsidR="00CB3C46">
        <w:rPr>
          <w:rFonts w:ascii="Times New Roman" w:hAnsi="Times New Roman" w:cs="Times New Roman"/>
          <w:sz w:val="28"/>
          <w:szCs w:val="28"/>
        </w:rPr>
        <w:t>машиностроении</w:t>
      </w:r>
      <w:r w:rsidR="00CD6EA0">
        <w:rPr>
          <w:rFonts w:ascii="Times New Roman" w:hAnsi="Times New Roman" w:cs="Times New Roman"/>
          <w:sz w:val="28"/>
          <w:szCs w:val="28"/>
        </w:rPr>
        <w:t xml:space="preserve">, судостроения и морской техники, </w:t>
      </w:r>
      <w:r w:rsidR="00CB3C46">
        <w:rPr>
          <w:rFonts w:ascii="Times New Roman" w:hAnsi="Times New Roman" w:cs="Times New Roman"/>
          <w:sz w:val="28"/>
          <w:szCs w:val="28"/>
        </w:rPr>
        <w:t>информационных</w:t>
      </w:r>
      <w:r w:rsidR="00CD6EA0">
        <w:rPr>
          <w:rFonts w:ascii="Times New Roman" w:hAnsi="Times New Roman" w:cs="Times New Roman"/>
          <w:sz w:val="28"/>
          <w:szCs w:val="28"/>
        </w:rPr>
        <w:t xml:space="preserve"> технологий, ракетной технике и космической деятельности, </w:t>
      </w:r>
      <w:r w:rsidR="00CB3C46">
        <w:rPr>
          <w:rFonts w:ascii="Times New Roman" w:hAnsi="Times New Roman" w:cs="Times New Roman"/>
          <w:sz w:val="28"/>
          <w:szCs w:val="28"/>
        </w:rPr>
        <w:t>здравоохранении и фармации, информационных технологий и других отраслях экономики.</w:t>
      </w:r>
    </w:p>
    <w:p w:rsidR="00D5494A" w:rsidRDefault="00CB3C46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2016-2018 годов н</w:t>
      </w:r>
      <w:r w:rsidR="00CD6EA0">
        <w:rPr>
          <w:rFonts w:ascii="Times New Roman" w:hAnsi="Times New Roman" w:cs="Times New Roman"/>
          <w:sz w:val="28"/>
          <w:szCs w:val="28"/>
        </w:rPr>
        <w:t>езависимую оценку квалификации прошли свыше 13 тыс.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соискателей.</w:t>
      </w:r>
    </w:p>
    <w:p w:rsidR="00E47550" w:rsidRDefault="00CB3C46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D91D82">
        <w:rPr>
          <w:rFonts w:ascii="Times New Roman" w:hAnsi="Times New Roman" w:cs="Times New Roman"/>
          <w:sz w:val="28"/>
          <w:szCs w:val="28"/>
        </w:rPr>
        <w:t xml:space="preserve">стремительное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новой национальной системы квалификации, сложилась негативная практика применения Федерального закона № 238-ФЗ во взаимосвязи с Федеральным законом </w:t>
      </w:r>
      <w:r w:rsidRPr="00BF0EF1">
        <w:rPr>
          <w:rFonts w:ascii="Times New Roman" w:hAnsi="Times New Roman" w:cs="Times New Roman"/>
          <w:sz w:val="28"/>
          <w:szCs w:val="28"/>
        </w:rPr>
        <w:t>от 5 апреля 2013 года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F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 и Федеральным законом от 18 июля 2011 года № 223-ФЗ </w:t>
      </w:r>
      <w:r w:rsidRPr="00963636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223-ФЗ). В частности, возникла повсеместная </w:t>
      </w:r>
      <w:r w:rsidR="00A45119">
        <w:rPr>
          <w:rFonts w:ascii="Times New Roman" w:hAnsi="Times New Roman" w:cs="Times New Roman"/>
          <w:sz w:val="28"/>
          <w:szCs w:val="28"/>
        </w:rPr>
        <w:t>практика,</w:t>
      </w:r>
      <w:r>
        <w:rPr>
          <w:rFonts w:ascii="Times New Roman" w:hAnsi="Times New Roman" w:cs="Times New Roman"/>
          <w:sz w:val="28"/>
          <w:szCs w:val="28"/>
        </w:rPr>
        <w:t xml:space="preserve"> когда государственные </w:t>
      </w:r>
      <w:r w:rsidR="00A451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A451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организации реального сектора экономики не имеют возможности </w:t>
      </w:r>
      <w:r w:rsidR="00A45119">
        <w:rPr>
          <w:rFonts w:ascii="Times New Roman" w:hAnsi="Times New Roman" w:cs="Times New Roman"/>
          <w:sz w:val="28"/>
          <w:szCs w:val="28"/>
        </w:rPr>
        <w:t xml:space="preserve">заключать договоры с ЦОК на проведение независимой оценки </w:t>
      </w:r>
      <w:r w:rsidR="00A4511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своих работников без проведения соответствующих торгов и включения таких услуг в годовой план закупок. </w:t>
      </w:r>
    </w:p>
    <w:p w:rsidR="00765686" w:rsidRDefault="00A45119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планируемый объем закупок, например, муниципальный районов небольшой, то 5-ти процентный объем денежных средств, расходуемый муниципальными образованиями без проведения торгов, от общего планового годового объема закупок составляет в пределах 150-200 тысяч рублей. </w:t>
      </w:r>
    </w:p>
    <w:p w:rsidR="00CB3C46" w:rsidRDefault="00A45119" w:rsidP="0030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органы местного самоуправления полностью используют этот лимит в течении января-февраля месяцев каждого года на поддержание своей текущей деятельности.</w:t>
      </w:r>
    </w:p>
    <w:p w:rsidR="00D5494A" w:rsidRDefault="00DE5880" w:rsidP="00733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предпосылки для демпинга цен </w:t>
      </w:r>
      <w:r w:rsidR="00007800">
        <w:rPr>
          <w:rFonts w:ascii="Times New Roman" w:hAnsi="Times New Roman" w:cs="Times New Roman"/>
          <w:sz w:val="28"/>
          <w:szCs w:val="28"/>
        </w:rPr>
        <w:t>ЦОК, являющихся участниками торгов, также могут негативным образом сказаться на качестве профессиональных экзаменов. Следует отметить, что большинство ЦОК проводя</w:t>
      </w:r>
      <w:r w:rsidR="00D2743B">
        <w:rPr>
          <w:rFonts w:ascii="Times New Roman" w:hAnsi="Times New Roman" w:cs="Times New Roman"/>
          <w:sz w:val="28"/>
          <w:szCs w:val="28"/>
        </w:rPr>
        <w:t>т</w:t>
      </w:r>
      <w:r w:rsidR="00007800">
        <w:rPr>
          <w:rFonts w:ascii="Times New Roman" w:hAnsi="Times New Roman" w:cs="Times New Roman"/>
          <w:sz w:val="28"/>
          <w:szCs w:val="28"/>
        </w:rPr>
        <w:t xml:space="preserve"> профессиональные экзамены среди работников, занятых в таких сферах как строительство, жилищно-коммунальное хозяйство, лифтовая отрасль и сфера вертикального транспорта, ракетостроение и космическая деятельность, где преобладает практическая часть профессионального экзамена, представляющая собой демонстрацию работником своих умений и навыков на дорогостоящих и высокотехнологичных тренажёрах. Профессиональная деятельность таких работников связана</w:t>
      </w:r>
      <w:r w:rsidR="00D2743B">
        <w:rPr>
          <w:rFonts w:ascii="Times New Roman" w:hAnsi="Times New Roman" w:cs="Times New Roman"/>
          <w:sz w:val="28"/>
          <w:szCs w:val="28"/>
        </w:rPr>
        <w:t xml:space="preserve"> также с опасными производственными факторами и жизнеобеспечением людей (лифтовая, строительная, жилищно-коммунальная сферы и</w:t>
      </w:r>
      <w:r w:rsidR="009B3BAE">
        <w:rPr>
          <w:rFonts w:ascii="Times New Roman" w:hAnsi="Times New Roman" w:cs="Times New Roman"/>
          <w:sz w:val="28"/>
          <w:szCs w:val="28"/>
        </w:rPr>
        <w:t xml:space="preserve"> </w:t>
      </w:r>
      <w:r w:rsidR="00D2743B">
        <w:rPr>
          <w:rFonts w:ascii="Times New Roman" w:hAnsi="Times New Roman" w:cs="Times New Roman"/>
          <w:sz w:val="28"/>
          <w:szCs w:val="28"/>
        </w:rPr>
        <w:t>др.). Искусственно заниженные цены на проведение профессиональных экзаменов, стремление снизить издержки, связанные с покрытием расходов на обеспечение функционирования дорогостоящего оборудования в ходе практической части экзамена</w:t>
      </w:r>
      <w:r w:rsidR="00595E58">
        <w:rPr>
          <w:rFonts w:ascii="Times New Roman" w:hAnsi="Times New Roman" w:cs="Times New Roman"/>
          <w:sz w:val="28"/>
          <w:szCs w:val="28"/>
        </w:rPr>
        <w:t>,</w:t>
      </w:r>
      <w:r w:rsidR="00D2743B">
        <w:rPr>
          <w:rFonts w:ascii="Times New Roman" w:hAnsi="Times New Roman" w:cs="Times New Roman"/>
          <w:sz w:val="28"/>
          <w:szCs w:val="28"/>
        </w:rPr>
        <w:t xml:space="preserve"> несомненно негативным образом </w:t>
      </w:r>
      <w:r w:rsidR="00765686">
        <w:rPr>
          <w:rFonts w:ascii="Times New Roman" w:hAnsi="Times New Roman" w:cs="Times New Roman"/>
          <w:sz w:val="28"/>
          <w:szCs w:val="28"/>
        </w:rPr>
        <w:t xml:space="preserve">сказываются </w:t>
      </w:r>
      <w:r w:rsidR="00D2743B">
        <w:rPr>
          <w:rFonts w:ascii="Times New Roman" w:hAnsi="Times New Roman" w:cs="Times New Roman"/>
          <w:sz w:val="28"/>
          <w:szCs w:val="28"/>
        </w:rPr>
        <w:t xml:space="preserve">на качестве профессионального экзамена и </w:t>
      </w:r>
      <w:r w:rsidR="00304EA7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D2743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65686">
        <w:rPr>
          <w:rFonts w:ascii="Times New Roman" w:hAnsi="Times New Roman" w:cs="Times New Roman"/>
          <w:sz w:val="28"/>
          <w:szCs w:val="28"/>
        </w:rPr>
        <w:t>оказать влияние</w:t>
      </w:r>
      <w:r w:rsidR="00D2743B">
        <w:rPr>
          <w:rFonts w:ascii="Times New Roman" w:hAnsi="Times New Roman" w:cs="Times New Roman"/>
          <w:sz w:val="28"/>
          <w:szCs w:val="28"/>
        </w:rPr>
        <w:t xml:space="preserve"> на </w:t>
      </w:r>
      <w:r w:rsidR="00595E5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D2743B">
        <w:rPr>
          <w:rFonts w:ascii="Times New Roman" w:hAnsi="Times New Roman" w:cs="Times New Roman"/>
          <w:sz w:val="28"/>
          <w:szCs w:val="28"/>
        </w:rPr>
        <w:t>профессиональной подготовки соискателей.</w:t>
      </w:r>
    </w:p>
    <w:p w:rsidR="008D7B16" w:rsidRDefault="00DD7DE6" w:rsidP="00733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Повсеместное снижение ЦОК </w:t>
      </w:r>
      <w:r w:rsidR="00574A2D">
        <w:rPr>
          <w:rFonts w:ascii="Times New Roman" w:hAnsi="Times New Roman" w:cs="Times New Roman"/>
          <w:sz w:val="28"/>
          <w:szCs w:val="28"/>
        </w:rPr>
        <w:t xml:space="preserve">цен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4A2D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квалификаций приведет к </w:t>
      </w:r>
      <w:r w:rsidR="00EE0191">
        <w:rPr>
          <w:rFonts w:ascii="Times New Roman" w:hAnsi="Times New Roman" w:cs="Times New Roman"/>
          <w:sz w:val="28"/>
          <w:szCs w:val="28"/>
        </w:rPr>
        <w:t xml:space="preserve">нарушению Федерального закона от 26 июля 2006 г. </w:t>
      </w:r>
      <w:r w:rsidR="00EE0191">
        <w:rPr>
          <w:rFonts w:ascii="Times New Roman" w:hAnsi="Times New Roman" w:cs="Times New Roman"/>
          <w:sz w:val="28"/>
          <w:szCs w:val="28"/>
        </w:rPr>
        <w:lastRenderedPageBreak/>
        <w:t xml:space="preserve">№ 135-ФЗ «О защите конкуренции», </w:t>
      </w:r>
      <w:r w:rsidR="00574A2D">
        <w:rPr>
          <w:rFonts w:ascii="Times New Roman" w:hAnsi="Times New Roman" w:cs="Times New Roman"/>
          <w:sz w:val="28"/>
          <w:szCs w:val="28"/>
        </w:rPr>
        <w:t>образованию монопольно низких цен и доминирующему положению на рынке предоставляемых услуг, ограничит или вовсе приведет к устранени</w:t>
      </w:r>
      <w:r w:rsidR="00EE0191">
        <w:rPr>
          <w:rFonts w:ascii="Times New Roman" w:hAnsi="Times New Roman" w:cs="Times New Roman"/>
          <w:sz w:val="28"/>
          <w:szCs w:val="28"/>
        </w:rPr>
        <w:t>ю</w:t>
      </w:r>
      <w:r w:rsidR="00574A2D">
        <w:rPr>
          <w:rFonts w:ascii="Times New Roman" w:hAnsi="Times New Roman" w:cs="Times New Roman"/>
          <w:sz w:val="28"/>
          <w:szCs w:val="28"/>
        </w:rPr>
        <w:t xml:space="preserve"> конкуренции со стороны добросовестных участников </w:t>
      </w:r>
      <w:r w:rsidR="00EE019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574A2D">
        <w:rPr>
          <w:rFonts w:ascii="Times New Roman" w:hAnsi="Times New Roman" w:cs="Times New Roman"/>
          <w:sz w:val="28"/>
          <w:szCs w:val="28"/>
        </w:rPr>
        <w:t>рынка</w:t>
      </w:r>
      <w:r w:rsidR="008D7B16">
        <w:rPr>
          <w:rFonts w:ascii="Times New Roman" w:hAnsi="Times New Roman" w:cs="Times New Roman"/>
          <w:sz w:val="28"/>
          <w:szCs w:val="28"/>
        </w:rPr>
        <w:t>, не позволит данному сектору рынка соответствовать задачам и мероприятиям, установленным Национальным планом развития конкуренции на 2018-2020 годы, утвержденным Указом Президента Российской Федерации от 21 декабря 2017 г. № 618 «Об основных направления государственной политики по развитию конкуренции»</w:t>
      </w:r>
      <w:r w:rsidR="00574A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3EC9" w:rsidRDefault="00B16002" w:rsidP="00733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Искусственное</w:t>
      </w:r>
      <w:r w:rsidR="005526CB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304EA7">
        <w:rPr>
          <w:rFonts w:ascii="Times New Roman" w:hAnsi="Times New Roman" w:cs="Times New Roman"/>
          <w:sz w:val="28"/>
          <w:szCs w:val="28"/>
        </w:rPr>
        <w:t>ЦОК цен на проведение экзаменов может привести к тому, что в результате торгов</w:t>
      </w:r>
      <w:r w:rsidR="00D91AF2">
        <w:rPr>
          <w:rFonts w:ascii="Times New Roman" w:hAnsi="Times New Roman" w:cs="Times New Roman"/>
          <w:sz w:val="28"/>
          <w:szCs w:val="28"/>
        </w:rPr>
        <w:t>,</w:t>
      </w:r>
      <w:r w:rsidR="00304EA7">
        <w:rPr>
          <w:rFonts w:ascii="Times New Roman" w:hAnsi="Times New Roman" w:cs="Times New Roman"/>
          <w:sz w:val="28"/>
          <w:szCs w:val="28"/>
        </w:rPr>
        <w:t xml:space="preserve"> организации, расположенные на </w:t>
      </w:r>
      <w:r w:rsidR="00304EA7" w:rsidRPr="00B64B4D">
        <w:rPr>
          <w:rFonts w:ascii="Times New Roman" w:hAnsi="Times New Roman" w:cs="Times New Roman"/>
          <w:sz w:val="28"/>
          <w:szCs w:val="28"/>
        </w:rPr>
        <w:t xml:space="preserve">территории, например г. Москвы и </w:t>
      </w:r>
      <w:r w:rsidRPr="00B64B4D">
        <w:rPr>
          <w:rFonts w:ascii="Times New Roman" w:hAnsi="Times New Roman" w:cs="Times New Roman"/>
          <w:sz w:val="28"/>
          <w:szCs w:val="28"/>
        </w:rPr>
        <w:t>Московской</w:t>
      </w:r>
      <w:r w:rsidR="00304EA7" w:rsidRPr="00B64B4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B3BAE">
        <w:rPr>
          <w:rFonts w:ascii="Times New Roman" w:hAnsi="Times New Roman" w:cs="Times New Roman"/>
          <w:sz w:val="28"/>
          <w:szCs w:val="28"/>
        </w:rPr>
        <w:t>,</w:t>
      </w:r>
      <w:r w:rsidR="00304EA7" w:rsidRPr="00B64B4D">
        <w:rPr>
          <w:rFonts w:ascii="Times New Roman" w:hAnsi="Times New Roman" w:cs="Times New Roman"/>
          <w:sz w:val="28"/>
          <w:szCs w:val="28"/>
        </w:rPr>
        <w:t xml:space="preserve"> вынуждены будут направлять своих работников для прохождения независимой оценки квалификации в ЦОК, расположенные в удаленных регионах</w:t>
      </w:r>
      <w:r w:rsidRPr="00B64B4D">
        <w:rPr>
          <w:rFonts w:ascii="Times New Roman" w:hAnsi="Times New Roman" w:cs="Times New Roman"/>
          <w:sz w:val="28"/>
          <w:szCs w:val="28"/>
        </w:rPr>
        <w:t xml:space="preserve">. Организация таких командировок </w:t>
      </w:r>
      <w:r w:rsidR="009B3BAE">
        <w:rPr>
          <w:rFonts w:ascii="Times New Roman" w:hAnsi="Times New Roman" w:cs="Times New Roman"/>
          <w:sz w:val="28"/>
          <w:szCs w:val="28"/>
        </w:rPr>
        <w:t xml:space="preserve">особенно обременительна для </w:t>
      </w:r>
      <w:r w:rsidRPr="00B64B4D">
        <w:rPr>
          <w:rFonts w:ascii="Times New Roman" w:hAnsi="Times New Roman" w:cs="Times New Roman"/>
          <w:sz w:val="28"/>
          <w:szCs w:val="28"/>
        </w:rPr>
        <w:t>работодател</w:t>
      </w:r>
      <w:r w:rsidR="009B3BAE">
        <w:rPr>
          <w:rFonts w:ascii="Times New Roman" w:hAnsi="Times New Roman" w:cs="Times New Roman"/>
          <w:sz w:val="28"/>
          <w:szCs w:val="28"/>
        </w:rPr>
        <w:t>ей</w:t>
      </w:r>
      <w:r w:rsidRPr="00B64B4D">
        <w:rPr>
          <w:rFonts w:ascii="Times New Roman" w:hAnsi="Times New Roman" w:cs="Times New Roman"/>
          <w:sz w:val="28"/>
          <w:szCs w:val="28"/>
        </w:rPr>
        <w:t>, осуществляющих хозяйственную деятельность в таких сферах, где профессиональные стандарты являются обязательными для применения</w:t>
      </w:r>
      <w:r w:rsidR="00CD3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50" w:rsidRDefault="00E47550" w:rsidP="00E47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P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государственные и муниципальные учреждения, государственные и муниципальные унитарные предприятия, государственные корпорации, государственные компания и хозяйственные общества, более 50 процентов акций (долей) в уставном капитале которых находится в государственной собственности или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Российской Федерации от 26 июня 2016 г. № 584).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24E" w:rsidRDefault="0055524E" w:rsidP="0055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квалификационных требований по отдельным категориям работников также установлена обязательность применения профессиональных стандартов. Так,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743 установлено, что квалификация персонала, осуществляющего работы по монтажу, демонтажу, обслуживанию, ремонту, техническому освидетельствованию объектов должна соответствовать квалификационным требования, содержащимся в соответствующих профессиональных стандартах. </w:t>
      </w:r>
    </w:p>
    <w:p w:rsidR="00733EC9" w:rsidRPr="00733EC9" w:rsidRDefault="00733EC9" w:rsidP="00733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D3E3D">
        <w:rPr>
          <w:rFonts w:ascii="Times New Roman" w:hAnsi="Times New Roman" w:cs="Times New Roman"/>
          <w:sz w:val="28"/>
          <w:szCs w:val="28"/>
        </w:rPr>
        <w:t>работников по инициативе работодателя для прохождения независимой оценки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в удаленные регионы будет считаться служебной командировкой</w:t>
      </w:r>
      <w:r w:rsidR="00CD3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D3E3D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обязан сохранить за работниками средний заработок и возместить расходы, связанные со служебной </w:t>
      </w:r>
      <w:r w:rsidRPr="00733EC9">
        <w:rPr>
          <w:rFonts w:ascii="Times New Roman" w:hAnsi="Times New Roman" w:cs="Times New Roman"/>
          <w:sz w:val="28"/>
          <w:szCs w:val="28"/>
        </w:rPr>
        <w:t>командировкой (</w:t>
      </w:r>
      <w:r w:rsidRPr="0073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проезду, найму жилого помещения, дополнительные расходы, связанные с проживанием вне места постоянного жительства (суточные), иные расходы, произведенные с разрешения или ведома работодателя (</w:t>
      </w:r>
      <w:proofErr w:type="spellStart"/>
      <w:r w:rsidRPr="0073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33EC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168 Трудового кодекса Российской Федерации).</w:t>
      </w:r>
    </w:p>
    <w:p w:rsidR="003A7F92" w:rsidRDefault="003A7F92" w:rsidP="00B6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федеральных законов № 44-ФЗ и 223-ФЗ </w:t>
      </w:r>
      <w:r w:rsidR="0034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позволит </w:t>
      </w:r>
      <w:r w:rsidR="0017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344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категории работников и организаций, в отношении которых применение профессиональных стандартов будет обязательным</w:t>
      </w:r>
      <w:r w:rsidR="00C56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препятствовать развитию современных требований выполнения работ, качеству предоставляемых услуг населению</w:t>
      </w:r>
      <w:r w:rsidR="00E47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устранит конкуренцию среди участников рынка.</w:t>
      </w:r>
    </w:p>
    <w:p w:rsidR="00D91D82" w:rsidRDefault="00D91D82" w:rsidP="00D9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федерального закона «О внесении изменений в статью </w:t>
      </w:r>
      <w:r w:rsidR="00C56C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Федерального закона «О контрактной системе в сфере закупок товаров, работ, услуг для обеспечения государственных и муниципальных нужд» и статью 1 Федерального закона «О закупках товаров, работ, услуг отдельными видами юридических лиц» </w:t>
      </w:r>
      <w:r w:rsidR="003448A3">
        <w:rPr>
          <w:rFonts w:ascii="Times New Roman" w:hAnsi="Times New Roman" w:cs="Times New Roman"/>
          <w:sz w:val="28"/>
          <w:szCs w:val="28"/>
        </w:rPr>
        <w:t xml:space="preserve">предлагается вывести независимую оценку квалификации </w:t>
      </w:r>
      <w:r w:rsidR="00C56C01">
        <w:rPr>
          <w:rFonts w:ascii="Times New Roman" w:hAnsi="Times New Roman" w:cs="Times New Roman"/>
          <w:sz w:val="28"/>
          <w:szCs w:val="28"/>
        </w:rPr>
        <w:t>из-под</w:t>
      </w:r>
      <w:r w:rsidR="003448A3">
        <w:rPr>
          <w:rFonts w:ascii="Times New Roman" w:hAnsi="Times New Roman" w:cs="Times New Roman"/>
          <w:sz w:val="28"/>
          <w:szCs w:val="28"/>
        </w:rPr>
        <w:t xml:space="preserve"> сферы ведения федеральных законов № 44-ФЗ и 223-ФЗ.</w:t>
      </w:r>
    </w:p>
    <w:p w:rsidR="003448A3" w:rsidRDefault="003448A3" w:rsidP="00D9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устранит препятствия для развития национальной системы квалификации, позволит </w:t>
      </w:r>
      <w:r w:rsidR="008D7B16">
        <w:rPr>
          <w:rFonts w:ascii="Times New Roman" w:hAnsi="Times New Roman" w:cs="Times New Roman"/>
          <w:sz w:val="28"/>
          <w:szCs w:val="28"/>
        </w:rPr>
        <w:t xml:space="preserve">организовать добросовестную конкуренцию среди участников рынка, </w:t>
      </w:r>
      <w:r>
        <w:rPr>
          <w:rFonts w:ascii="Times New Roman" w:hAnsi="Times New Roman" w:cs="Times New Roman"/>
          <w:sz w:val="28"/>
          <w:szCs w:val="28"/>
        </w:rPr>
        <w:t xml:space="preserve">расширить категории работников, для которых профессиональные стандарты станут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обязательными, повысить качество оценки знаний и умений работников ЦОК, повлиять на уровень подготовки выпускников образовательных учреждений</w:t>
      </w:r>
      <w:r w:rsidR="00C56C01">
        <w:rPr>
          <w:rFonts w:ascii="Times New Roman" w:hAnsi="Times New Roman" w:cs="Times New Roman"/>
          <w:sz w:val="28"/>
          <w:szCs w:val="28"/>
        </w:rPr>
        <w:t xml:space="preserve"> и лиц, прошедших обучение по программам дополнительной подготовки.</w:t>
      </w:r>
    </w:p>
    <w:p w:rsidR="00E265B4" w:rsidRDefault="00E265B4" w:rsidP="00D9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законопроекта соответствует </w:t>
      </w:r>
      <w:r w:rsidR="00D67B3B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236779">
        <w:rPr>
          <w:rFonts w:ascii="Times New Roman" w:hAnsi="Times New Roman" w:cs="Times New Roman"/>
          <w:sz w:val="28"/>
          <w:szCs w:val="28"/>
        </w:rPr>
        <w:t>Договора о Евразийском экономическом союзе, иных международных договоров Российской Федерации.</w:t>
      </w:r>
    </w:p>
    <w:p w:rsidR="00236779" w:rsidRDefault="00236779" w:rsidP="00D9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мер, предусмотренных законопроектом, не повлияет на достижение целей государственных программ Российской Федерации.</w:t>
      </w:r>
    </w:p>
    <w:p w:rsidR="00E265B4" w:rsidRDefault="00E265B4" w:rsidP="00D9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RDefault="008D7B1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1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2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3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4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5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6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7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8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9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10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8D7B16" w:rsidDel="00536038" w:rsidRDefault="008D7B16" w:rsidP="003F3BE6">
      <w:pPr>
        <w:spacing w:after="0" w:line="240" w:lineRule="auto"/>
        <w:ind w:firstLine="709"/>
        <w:jc w:val="center"/>
        <w:rPr>
          <w:del w:id="11" w:author="Минеев Кирилл Евгеньевич" w:date="2018-06-09T13:20:00Z"/>
          <w:rFonts w:ascii="Times New Roman" w:hAnsi="Times New Roman" w:cs="Times New Roman"/>
          <w:b/>
          <w:sz w:val="28"/>
          <w:szCs w:val="28"/>
        </w:rPr>
      </w:pPr>
    </w:p>
    <w:p w:rsidR="00B64B4D" w:rsidRPr="00926AC5" w:rsidRDefault="006A2E3A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C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3BE6" w:rsidRPr="003F3BE6" w:rsidRDefault="003F3BE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E3A" w:rsidRDefault="003F3BE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E6">
        <w:rPr>
          <w:rFonts w:ascii="Times New Roman" w:hAnsi="Times New Roman" w:cs="Times New Roman"/>
          <w:b/>
          <w:sz w:val="28"/>
          <w:szCs w:val="28"/>
        </w:rPr>
        <w:t>а</w:t>
      </w:r>
      <w:r w:rsidR="006A2E3A" w:rsidRPr="003F3BE6">
        <w:rPr>
          <w:rFonts w:ascii="Times New Roman" w:hAnsi="Times New Roman" w:cs="Times New Roman"/>
          <w:b/>
          <w:sz w:val="28"/>
          <w:szCs w:val="28"/>
        </w:rPr>
        <w:t>ктов федерального законодательства, подлежащих признанию утратившим силу</w:t>
      </w:r>
      <w:r w:rsidRPr="003F3BE6">
        <w:rPr>
          <w:rFonts w:ascii="Times New Roman" w:hAnsi="Times New Roman" w:cs="Times New Roman"/>
          <w:b/>
          <w:sz w:val="28"/>
          <w:szCs w:val="28"/>
        </w:rPr>
        <w:t>, приостановлению, изменению, дополнению или принятию в связи с принятием федерального закона «О внесении изменений в статью 1 Федерального закона «О контрактной системе в сфере закупок товаров, р</w:t>
      </w:r>
      <w:bookmarkStart w:id="12" w:name="_GoBack"/>
      <w:bookmarkEnd w:id="12"/>
      <w:r w:rsidRPr="003F3BE6">
        <w:rPr>
          <w:rFonts w:ascii="Times New Roman" w:hAnsi="Times New Roman" w:cs="Times New Roman"/>
          <w:b/>
          <w:sz w:val="28"/>
          <w:szCs w:val="28"/>
        </w:rPr>
        <w:t>абот, услуг для обеспечения государственных и муниципальных нужд» и статью 1 Федерального закона «О закупках товаров, работ, услуг отдельными видами юридических лиц»</w:t>
      </w:r>
    </w:p>
    <w:p w:rsidR="003F3BE6" w:rsidRDefault="003F3BE6" w:rsidP="003F3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E6" w:rsidRPr="003F3BE6" w:rsidRDefault="003F3BE6" w:rsidP="003F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6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«О внесении изменений в статью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3F3BE6">
        <w:rPr>
          <w:rFonts w:ascii="Times New Roman" w:hAnsi="Times New Roman" w:cs="Times New Roman"/>
          <w:sz w:val="28"/>
          <w:szCs w:val="28"/>
        </w:rPr>
        <w:t>1 Федерального закона «О контрактной системе в сфере закупок товаров, работ, услуг для обеспечения государственных и муниципальных нужд» и статью 1 Федерального закона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 силу, приостановлению, изменению, дополнению или принятию актов федерального законодательства.</w:t>
      </w:r>
    </w:p>
    <w:p w:rsidR="003F3BE6" w:rsidRDefault="003F3BE6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13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14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15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ins w:id="16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17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18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19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0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1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2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3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4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5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ins w:id="26" w:author="Минеев Кирилл Евгеньевич" w:date="2018-06-18T15:50:00Z"/>
          <w:rFonts w:ascii="Times New Roman" w:hAnsi="Times New Roman" w:cs="Times New Roman"/>
          <w:sz w:val="28"/>
          <w:szCs w:val="28"/>
        </w:rPr>
      </w:pPr>
    </w:p>
    <w:p w:rsidR="009D11AC" w:rsidRDefault="009D11AC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27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28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29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30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31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32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33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34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Del="00536038" w:rsidRDefault="00C014C4" w:rsidP="003F3BE6">
      <w:pPr>
        <w:spacing w:after="0" w:line="240" w:lineRule="auto"/>
        <w:ind w:firstLine="709"/>
        <w:jc w:val="both"/>
        <w:rPr>
          <w:del w:id="35" w:author="Минеев Кирилл Евгеньевич" w:date="2018-06-09T13:19:00Z"/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Default="00C014C4" w:rsidP="003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4" w:rsidRPr="00172DB6" w:rsidRDefault="00AB44F5" w:rsidP="0017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B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AB44F5" w:rsidRPr="00172DB6" w:rsidRDefault="00AB44F5" w:rsidP="0017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B6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bookmarkStart w:id="36" w:name="_Hlk515961482"/>
      <w:r w:rsidRPr="00172DB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</w:t>
      </w:r>
      <w:r w:rsidRPr="00172DB6">
        <w:rPr>
          <w:rFonts w:ascii="Times New Roman" w:hAnsi="Times New Roman" w:cs="Times New Roman"/>
          <w:b/>
          <w:sz w:val="28"/>
          <w:szCs w:val="28"/>
        </w:rPr>
        <w:br/>
        <w:t>1 Федерального закона «О контрактной системе в сфере закупок товаров, работ, услуг для обеспечения государственных и муниципальных нужд» и статью 1 Федерального закона «О закупках товаров, работ, услуг отдельными видами юридических лиц»</w:t>
      </w:r>
    </w:p>
    <w:bookmarkEnd w:id="36"/>
    <w:p w:rsidR="00AB44F5" w:rsidRDefault="00AB44F5" w:rsidP="00AB44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4F5" w:rsidRDefault="00AB44F5" w:rsidP="00AB4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федерального закона </w:t>
      </w:r>
      <w:r w:rsidRPr="00AB44F5">
        <w:rPr>
          <w:rFonts w:ascii="Times New Roman" w:hAnsi="Times New Roman" w:cs="Times New Roman"/>
          <w:sz w:val="28"/>
          <w:szCs w:val="28"/>
        </w:rPr>
        <w:t>«О внесении изменений в статью 1 Федерального закона «О контрактной системе в сфере закупок товаров, работ, услуг для обеспечения государственных и муниципальных нужд» и статью 1 Федерального закона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из бюджета бюджетной системы Российской Федерации.</w:t>
      </w:r>
    </w:p>
    <w:p w:rsidR="00AB44F5" w:rsidRPr="00AB44F5" w:rsidRDefault="00AB44F5" w:rsidP="00AB4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44F5" w:rsidRPr="00A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0B" w:rsidRDefault="00B51D0B" w:rsidP="009D11AC">
      <w:pPr>
        <w:spacing w:after="0" w:line="240" w:lineRule="auto"/>
      </w:pPr>
      <w:r>
        <w:separator/>
      </w:r>
    </w:p>
  </w:endnote>
  <w:endnote w:type="continuationSeparator" w:id="0">
    <w:p w:rsidR="00B51D0B" w:rsidRDefault="00B51D0B" w:rsidP="009D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0B" w:rsidRDefault="00B51D0B" w:rsidP="009D11AC">
      <w:pPr>
        <w:spacing w:after="0" w:line="240" w:lineRule="auto"/>
      </w:pPr>
      <w:r>
        <w:separator/>
      </w:r>
    </w:p>
  </w:footnote>
  <w:footnote w:type="continuationSeparator" w:id="0">
    <w:p w:rsidR="00B51D0B" w:rsidRDefault="00B51D0B" w:rsidP="009D11A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неев Кирилл Евгеньевич">
    <w15:presenceInfo w15:providerId="None" w15:userId="Минеев Кирилл Евген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1"/>
    <w:rsid w:val="00007800"/>
    <w:rsid w:val="000332EB"/>
    <w:rsid w:val="000A3315"/>
    <w:rsid w:val="000A4239"/>
    <w:rsid w:val="000A6B77"/>
    <w:rsid w:val="000A7CAD"/>
    <w:rsid w:val="000B2AF1"/>
    <w:rsid w:val="000C4B82"/>
    <w:rsid w:val="000F13DB"/>
    <w:rsid w:val="00157544"/>
    <w:rsid w:val="00172DB6"/>
    <w:rsid w:val="001E4ED8"/>
    <w:rsid w:val="001E55D7"/>
    <w:rsid w:val="00221547"/>
    <w:rsid w:val="00236779"/>
    <w:rsid w:val="0027317B"/>
    <w:rsid w:val="002A7BAD"/>
    <w:rsid w:val="002B073B"/>
    <w:rsid w:val="00304EA7"/>
    <w:rsid w:val="003448A3"/>
    <w:rsid w:val="0035596A"/>
    <w:rsid w:val="00387BBC"/>
    <w:rsid w:val="003A624C"/>
    <w:rsid w:val="003A7F92"/>
    <w:rsid w:val="003F3BE6"/>
    <w:rsid w:val="00536038"/>
    <w:rsid w:val="005526CB"/>
    <w:rsid w:val="0055524E"/>
    <w:rsid w:val="00574A2D"/>
    <w:rsid w:val="00586060"/>
    <w:rsid w:val="00595E58"/>
    <w:rsid w:val="005A60CE"/>
    <w:rsid w:val="005C63D4"/>
    <w:rsid w:val="006A2E3A"/>
    <w:rsid w:val="00733EC9"/>
    <w:rsid w:val="00741E4A"/>
    <w:rsid w:val="00765686"/>
    <w:rsid w:val="00782BBE"/>
    <w:rsid w:val="007F4B43"/>
    <w:rsid w:val="008576D2"/>
    <w:rsid w:val="008B728C"/>
    <w:rsid w:val="008D6B56"/>
    <w:rsid w:val="008D7B16"/>
    <w:rsid w:val="008E07A0"/>
    <w:rsid w:val="00916676"/>
    <w:rsid w:val="00926AC5"/>
    <w:rsid w:val="0093120A"/>
    <w:rsid w:val="00937F3C"/>
    <w:rsid w:val="00963636"/>
    <w:rsid w:val="009B3BAE"/>
    <w:rsid w:val="009D11AC"/>
    <w:rsid w:val="00A220E8"/>
    <w:rsid w:val="00A45119"/>
    <w:rsid w:val="00AB44F5"/>
    <w:rsid w:val="00AF350A"/>
    <w:rsid w:val="00B16002"/>
    <w:rsid w:val="00B51D0B"/>
    <w:rsid w:val="00B64B4D"/>
    <w:rsid w:val="00BD61D3"/>
    <w:rsid w:val="00BF0EF1"/>
    <w:rsid w:val="00C014C4"/>
    <w:rsid w:val="00C44AD3"/>
    <w:rsid w:val="00C56C01"/>
    <w:rsid w:val="00CB3C46"/>
    <w:rsid w:val="00CD3E3D"/>
    <w:rsid w:val="00CD6EA0"/>
    <w:rsid w:val="00D2743B"/>
    <w:rsid w:val="00D44010"/>
    <w:rsid w:val="00D5494A"/>
    <w:rsid w:val="00D67B3B"/>
    <w:rsid w:val="00D91AF2"/>
    <w:rsid w:val="00D91D82"/>
    <w:rsid w:val="00DD7DE6"/>
    <w:rsid w:val="00DE5880"/>
    <w:rsid w:val="00DE75DE"/>
    <w:rsid w:val="00E03145"/>
    <w:rsid w:val="00E265B4"/>
    <w:rsid w:val="00E33891"/>
    <w:rsid w:val="00E47550"/>
    <w:rsid w:val="00E517C3"/>
    <w:rsid w:val="00ED6BC6"/>
    <w:rsid w:val="00EE0191"/>
    <w:rsid w:val="00E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52C"/>
  <w15:chartTrackingRefBased/>
  <w15:docId w15:val="{F92640F7-CA50-49C1-988B-C0CBB8A2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6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1AC"/>
  </w:style>
  <w:style w:type="paragraph" w:styleId="a7">
    <w:name w:val="footer"/>
    <w:basedOn w:val="a"/>
    <w:link w:val="a8"/>
    <w:uiPriority w:val="99"/>
    <w:unhideWhenUsed/>
    <w:rsid w:val="009D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8DE8D87CC2964D8D360694BAA3FD48" ma:contentTypeVersion="4" ma:contentTypeDescription="Создание документа." ma:contentTypeScope="" ma:versionID="48c652ff4cbde4a5083ffab7c5b017f8">
  <xsd:schema xmlns:xsd="http://www.w3.org/2001/XMLSchema" xmlns:xs="http://www.w3.org/2001/XMLSchema" xmlns:p="http://schemas.microsoft.com/office/2006/metadata/properties" xmlns:ns2="c29545f6-91c5-4488-b8b3-1224d1075bda" xmlns:ns3="f2d34db6-74cc-4c5d-97f3-ed34c82da1fb" targetNamespace="http://schemas.microsoft.com/office/2006/metadata/properties" ma:root="true" ma:fieldsID="fd011cbf41f28e63d1dff71dd891401c" ns2:_="" ns3:_="">
    <xsd:import namespace="c29545f6-91c5-4488-b8b3-1224d1075bda"/>
    <xsd:import namespace="f2d34db6-74cc-4c5d-97f3-ed34c82da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45f6-91c5-4488-b8b3-1224d107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34db6-74cc-4c5d-97f3-ed34c82d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4D9AE-C5A1-495E-97EE-55D455038053}"/>
</file>

<file path=customXml/itemProps2.xml><?xml version="1.0" encoding="utf-8"?>
<ds:datastoreItem xmlns:ds="http://schemas.openxmlformats.org/officeDocument/2006/customXml" ds:itemID="{B8CCF94F-B3E9-4FB6-A873-6E4750B073A9}"/>
</file>

<file path=customXml/itemProps3.xml><?xml version="1.0" encoding="utf-8"?>
<ds:datastoreItem xmlns:ds="http://schemas.openxmlformats.org/officeDocument/2006/customXml" ds:itemID="{8719748C-6216-4EEC-B578-BC060908D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Минеев Кирилл Евгеньевич</cp:lastModifiedBy>
  <cp:revision>4</cp:revision>
  <cp:lastPrinted>2018-06-07T10:49:00Z</cp:lastPrinted>
  <dcterms:created xsi:type="dcterms:W3CDTF">2018-06-09T10:19:00Z</dcterms:created>
  <dcterms:modified xsi:type="dcterms:W3CDTF">2018-06-18T12:51:00Z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0x0101003E8DE8D87CC2964D8D360694BAA3FD48</vt:lpwstr>
  </property>
</Properties>
</file>